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FC" w:rsidRDefault="003E7BB5" w:rsidP="00E06395">
      <w:pPr>
        <w:spacing w:after="0" w:line="240" w:lineRule="auto"/>
        <w:jc w:val="center"/>
        <w:rPr>
          <w:rFonts w:asciiTheme="minorHAnsi" w:hAnsiTheme="minorHAnsi"/>
          <w:b/>
          <w:sz w:val="28"/>
          <w:szCs w:val="28"/>
          <w:u w:val="single"/>
        </w:rPr>
      </w:pPr>
      <w:r>
        <w:rPr>
          <w:rFonts w:asciiTheme="minorHAnsi" w:hAnsiTheme="minorHAnsi"/>
          <w:b/>
          <w:sz w:val="28"/>
          <w:szCs w:val="28"/>
          <w:u w:val="single"/>
        </w:rPr>
        <w:t>Site internet</w:t>
      </w:r>
      <w:r w:rsidR="009C1AFC">
        <w:rPr>
          <w:rFonts w:asciiTheme="minorHAnsi" w:hAnsiTheme="minorHAnsi"/>
          <w:b/>
          <w:sz w:val="28"/>
          <w:szCs w:val="28"/>
          <w:u w:val="single"/>
        </w:rPr>
        <w:t xml:space="preserve"> « Mon Panier 76 »</w:t>
      </w:r>
      <w:r w:rsidR="00895D7F" w:rsidRPr="00D240EB">
        <w:rPr>
          <w:rFonts w:asciiTheme="minorHAnsi" w:hAnsiTheme="minorHAnsi"/>
          <w:b/>
          <w:sz w:val="28"/>
          <w:szCs w:val="28"/>
          <w:u w:val="single"/>
        </w:rPr>
        <w:t> :</w:t>
      </w:r>
      <w:r w:rsidR="00E06395" w:rsidRPr="00D240EB">
        <w:rPr>
          <w:rFonts w:asciiTheme="minorHAnsi" w:hAnsiTheme="minorHAnsi"/>
          <w:b/>
          <w:sz w:val="28"/>
          <w:szCs w:val="28"/>
          <w:u w:val="single"/>
        </w:rPr>
        <w:t xml:space="preserve"> </w:t>
      </w:r>
    </w:p>
    <w:p w:rsidR="00181155" w:rsidRPr="009C1AFC" w:rsidRDefault="00895D7F" w:rsidP="00E06395">
      <w:pPr>
        <w:spacing w:after="0" w:line="240" w:lineRule="auto"/>
        <w:jc w:val="center"/>
        <w:rPr>
          <w:rFonts w:asciiTheme="minorHAnsi" w:hAnsiTheme="minorHAnsi"/>
          <w:b/>
          <w:spacing w:val="-4"/>
          <w:sz w:val="26"/>
          <w:szCs w:val="26"/>
          <w:u w:val="single"/>
        </w:rPr>
      </w:pPr>
      <w:r w:rsidRPr="009C1AFC">
        <w:rPr>
          <w:rFonts w:asciiTheme="minorHAnsi" w:hAnsiTheme="minorHAnsi"/>
          <w:b/>
          <w:spacing w:val="-4"/>
          <w:sz w:val="26"/>
          <w:szCs w:val="26"/>
          <w:u w:val="single"/>
        </w:rPr>
        <w:t>Cartographie des points de vente en circuit court de produits locaux en Seine-Maritime</w:t>
      </w:r>
    </w:p>
    <w:p w:rsidR="00895D7F" w:rsidRPr="00E06395" w:rsidRDefault="00895D7F" w:rsidP="00E06395">
      <w:pPr>
        <w:spacing w:after="0" w:line="240" w:lineRule="auto"/>
        <w:jc w:val="both"/>
        <w:rPr>
          <w:rFonts w:asciiTheme="minorHAnsi" w:hAnsiTheme="minorHAnsi"/>
        </w:rPr>
      </w:pPr>
    </w:p>
    <w:p w:rsidR="00895D7F" w:rsidRPr="00E06395" w:rsidRDefault="00895D7F" w:rsidP="00E06395">
      <w:pPr>
        <w:spacing w:after="0" w:line="240" w:lineRule="auto"/>
        <w:jc w:val="both"/>
        <w:rPr>
          <w:rFonts w:asciiTheme="minorHAnsi" w:hAnsiTheme="minorHAnsi"/>
        </w:rPr>
      </w:pPr>
    </w:p>
    <w:p w:rsidR="00895D7F" w:rsidRPr="00E06395" w:rsidRDefault="00895D7F" w:rsidP="00E06395">
      <w:pPr>
        <w:spacing w:after="0" w:line="240" w:lineRule="auto"/>
        <w:jc w:val="both"/>
        <w:rPr>
          <w:rFonts w:asciiTheme="minorHAnsi" w:hAnsiTheme="minorHAnsi"/>
          <w:b/>
          <w:u w:val="single"/>
        </w:rPr>
      </w:pPr>
      <w:r w:rsidRPr="00E06395">
        <w:rPr>
          <w:rFonts w:asciiTheme="minorHAnsi" w:hAnsiTheme="minorHAnsi"/>
          <w:b/>
          <w:u w:val="single"/>
        </w:rPr>
        <w:t>Identification du représentant de la structure à inscrire :</w:t>
      </w:r>
    </w:p>
    <w:p w:rsidR="00895D7F" w:rsidRPr="00E06395" w:rsidRDefault="00895D7F" w:rsidP="00E06395">
      <w:pPr>
        <w:spacing w:after="0" w:line="240" w:lineRule="auto"/>
        <w:jc w:val="both"/>
        <w:rPr>
          <w:rFonts w:asciiTheme="minorHAnsi" w:hAnsiTheme="minorHAnsi"/>
        </w:rPr>
      </w:pPr>
      <w:bookmarkStart w:id="0" w:name="_GoBack"/>
      <w:bookmarkEnd w:id="0"/>
    </w:p>
    <w:p w:rsidR="00895D7F" w:rsidRPr="00E06395" w:rsidRDefault="00895D7F" w:rsidP="00E06395">
      <w:pPr>
        <w:spacing w:after="0" w:line="240" w:lineRule="auto"/>
        <w:jc w:val="both"/>
        <w:rPr>
          <w:rFonts w:asciiTheme="minorHAnsi" w:hAnsiTheme="minorHAnsi"/>
        </w:rPr>
      </w:pPr>
      <w:r w:rsidRPr="00E06395">
        <w:rPr>
          <w:rFonts w:asciiTheme="minorHAnsi" w:hAnsiTheme="minorHAnsi"/>
          <w:b/>
        </w:rPr>
        <w:t>Nom * :</w:t>
      </w:r>
      <w:r w:rsidRPr="00E06395">
        <w:rPr>
          <w:rFonts w:asciiTheme="minorHAnsi" w:hAnsiTheme="minorHAnsi"/>
        </w:rPr>
        <w:t xml:space="preserve"> ……………………………………………………………</w:t>
      </w:r>
      <w:r w:rsidR="00E06395">
        <w:rPr>
          <w:rFonts w:asciiTheme="minorHAnsi" w:hAnsiTheme="minorHAnsi"/>
        </w:rPr>
        <w:t>……………………………………………</w:t>
      </w:r>
      <w:r w:rsidRPr="00E06395">
        <w:rPr>
          <w:rFonts w:asciiTheme="minorHAnsi" w:hAnsiTheme="minorHAnsi"/>
        </w:rPr>
        <w:t>………………………..…………</w:t>
      </w:r>
    </w:p>
    <w:p w:rsidR="00895D7F" w:rsidRPr="00E06395" w:rsidRDefault="00895D7F" w:rsidP="00E06395">
      <w:pPr>
        <w:spacing w:after="0" w:line="240" w:lineRule="auto"/>
        <w:jc w:val="both"/>
        <w:rPr>
          <w:rFonts w:asciiTheme="minorHAnsi" w:hAnsiTheme="minorHAnsi"/>
        </w:rPr>
      </w:pPr>
      <w:r w:rsidRPr="00E06395">
        <w:rPr>
          <w:rFonts w:asciiTheme="minorHAnsi" w:hAnsiTheme="minorHAnsi"/>
          <w:b/>
        </w:rPr>
        <w:t>Prénom * :</w:t>
      </w:r>
      <w:r w:rsidRPr="00E06395">
        <w:rPr>
          <w:rFonts w:asciiTheme="minorHAnsi" w:hAnsiTheme="minorHAnsi"/>
        </w:rPr>
        <w:t xml:space="preserve"> ………………………………………………</w:t>
      </w:r>
      <w:r w:rsidR="00E06395">
        <w:rPr>
          <w:rFonts w:asciiTheme="minorHAnsi" w:hAnsiTheme="minorHAnsi"/>
        </w:rPr>
        <w:t>…………………………………………..</w:t>
      </w:r>
      <w:r w:rsidRPr="00E06395">
        <w:rPr>
          <w:rFonts w:asciiTheme="minorHAnsi" w:hAnsiTheme="minorHAnsi"/>
        </w:rPr>
        <w:t>………………………………………………</w:t>
      </w:r>
    </w:p>
    <w:p w:rsidR="00895D7F" w:rsidRPr="00E06395" w:rsidRDefault="00895D7F" w:rsidP="00E06395">
      <w:pPr>
        <w:spacing w:after="0" w:line="240" w:lineRule="auto"/>
        <w:jc w:val="both"/>
        <w:rPr>
          <w:rFonts w:asciiTheme="minorHAnsi" w:hAnsiTheme="minorHAnsi"/>
        </w:rPr>
      </w:pPr>
      <w:r w:rsidRPr="00E06395">
        <w:rPr>
          <w:rFonts w:asciiTheme="minorHAnsi" w:hAnsiTheme="minorHAnsi"/>
          <w:b/>
        </w:rPr>
        <w:t>Nom de la structure * :</w:t>
      </w:r>
      <w:r w:rsidRPr="00E06395">
        <w:rPr>
          <w:rFonts w:asciiTheme="minorHAnsi" w:hAnsiTheme="minorHAnsi"/>
        </w:rPr>
        <w:t xml:space="preserve"> ……………………………</w:t>
      </w:r>
      <w:r w:rsidR="00E06395">
        <w:rPr>
          <w:rFonts w:asciiTheme="minorHAnsi" w:hAnsiTheme="minorHAnsi"/>
        </w:rPr>
        <w:t>……………………………………..</w:t>
      </w:r>
      <w:r w:rsidRPr="00E06395">
        <w:rPr>
          <w:rFonts w:asciiTheme="minorHAnsi" w:hAnsiTheme="minorHAnsi"/>
        </w:rPr>
        <w:t>…………………………………………………</w:t>
      </w:r>
    </w:p>
    <w:p w:rsidR="00895D7F" w:rsidRPr="00E06395" w:rsidRDefault="00895D7F" w:rsidP="00E06395">
      <w:pPr>
        <w:spacing w:after="0" w:line="240" w:lineRule="auto"/>
        <w:jc w:val="both"/>
        <w:rPr>
          <w:rFonts w:asciiTheme="minorHAnsi" w:hAnsiTheme="minorHAnsi"/>
        </w:rPr>
      </w:pPr>
    </w:p>
    <w:p w:rsidR="00895D7F" w:rsidRPr="00E06395" w:rsidRDefault="00895D7F" w:rsidP="00E06395">
      <w:pPr>
        <w:spacing w:after="0" w:line="240" w:lineRule="auto"/>
        <w:jc w:val="both"/>
        <w:rPr>
          <w:rFonts w:asciiTheme="minorHAnsi" w:hAnsiTheme="minorHAnsi"/>
          <w:i/>
          <w:sz w:val="18"/>
          <w:szCs w:val="18"/>
        </w:rPr>
      </w:pPr>
      <w:r w:rsidRPr="00E06395">
        <w:rPr>
          <w:rFonts w:asciiTheme="minorHAnsi" w:hAnsiTheme="minorHAnsi"/>
          <w:i/>
          <w:sz w:val="18"/>
          <w:szCs w:val="18"/>
        </w:rPr>
        <w:t>* les réponses sont obligatoires</w:t>
      </w:r>
    </w:p>
    <w:p w:rsidR="00895D7F" w:rsidRPr="00E06395" w:rsidRDefault="00895D7F" w:rsidP="00E06395">
      <w:pPr>
        <w:spacing w:after="0" w:line="240" w:lineRule="auto"/>
        <w:jc w:val="both"/>
        <w:rPr>
          <w:rFonts w:asciiTheme="minorHAnsi" w:hAnsiTheme="minorHAnsi"/>
        </w:rPr>
      </w:pPr>
    </w:p>
    <w:p w:rsidR="00895D7F" w:rsidRPr="00E06395" w:rsidRDefault="00895D7F" w:rsidP="00E06395">
      <w:pPr>
        <w:spacing w:after="0" w:line="240" w:lineRule="auto"/>
        <w:jc w:val="both"/>
        <w:rPr>
          <w:rFonts w:asciiTheme="minorHAnsi" w:hAnsiTheme="minorHAnsi"/>
          <w:u w:val="single"/>
        </w:rPr>
      </w:pPr>
      <w:r w:rsidRPr="00E06395">
        <w:rPr>
          <w:rFonts w:asciiTheme="minorHAnsi" w:hAnsiTheme="minorHAnsi"/>
          <w:u w:val="single"/>
        </w:rPr>
        <w:t>Département de la Seine-Maritime – Dispositions relatives à  la protection des données</w:t>
      </w:r>
    </w:p>
    <w:p w:rsidR="00895D7F" w:rsidRPr="00E06395" w:rsidRDefault="00895D7F" w:rsidP="00E06395">
      <w:pPr>
        <w:spacing w:after="0" w:line="240" w:lineRule="auto"/>
        <w:jc w:val="both"/>
        <w:rPr>
          <w:rFonts w:asciiTheme="minorHAnsi" w:hAnsiTheme="minorHAnsi"/>
        </w:rPr>
      </w:pPr>
    </w:p>
    <w:p w:rsidR="00895D7F" w:rsidRPr="00C13035" w:rsidRDefault="00895D7F" w:rsidP="00E06395">
      <w:pPr>
        <w:spacing w:after="0" w:line="240" w:lineRule="auto"/>
        <w:jc w:val="both"/>
        <w:rPr>
          <w:rFonts w:asciiTheme="minorHAnsi" w:hAnsiTheme="minorHAnsi"/>
        </w:rPr>
      </w:pPr>
      <w:r w:rsidRPr="00E06395">
        <w:rPr>
          <w:rFonts w:asciiTheme="minorHAnsi" w:hAnsiTheme="minorHAnsi"/>
        </w:rPr>
        <w:t xml:space="preserve">Les informations recueillies vous concernant font l’objet d’un </w:t>
      </w:r>
      <w:r w:rsidRPr="00E06395">
        <w:rPr>
          <w:rFonts w:asciiTheme="minorHAnsi" w:hAnsiTheme="minorHAnsi"/>
          <w:b/>
        </w:rPr>
        <w:t>traitement informatique</w:t>
      </w:r>
      <w:r w:rsidRPr="00E06395">
        <w:rPr>
          <w:rFonts w:asciiTheme="minorHAnsi" w:hAnsiTheme="minorHAnsi"/>
        </w:rPr>
        <w:t xml:space="preserve"> destiné à faciliter la mise en contact des particuliers avec des producteurs locaux de la Seine-Maritime au travers d’une application web. Les données sont donc destinées à être mises à disposition du « grand </w:t>
      </w:r>
      <w:r w:rsidRPr="00C13035">
        <w:rPr>
          <w:rFonts w:asciiTheme="minorHAnsi" w:hAnsiTheme="minorHAnsi"/>
        </w:rPr>
        <w:t xml:space="preserve">public ». </w:t>
      </w:r>
      <w:r w:rsidR="006F5778" w:rsidRPr="00C13035">
        <w:rPr>
          <w:rFonts w:asciiTheme="minorHAnsi" w:hAnsiTheme="minorHAnsi"/>
        </w:rPr>
        <w:t xml:space="preserve">Le recueil de ces informations est délégué à la Chambre d’agriculture, au réseau des CIVAM normands et à l’association Bio en Normandie. </w:t>
      </w:r>
      <w:r w:rsidRPr="00C13035">
        <w:rPr>
          <w:rFonts w:asciiTheme="minorHAnsi" w:hAnsiTheme="minorHAnsi"/>
        </w:rPr>
        <w:t xml:space="preserve">Les informations marquées d’un astérisque sont obligatoires. </w:t>
      </w:r>
      <w:r w:rsidR="0052238A" w:rsidRPr="00C13035">
        <w:rPr>
          <w:rFonts w:asciiTheme="minorHAnsi" w:hAnsiTheme="minorHAnsi"/>
        </w:rPr>
        <w:t>À</w:t>
      </w:r>
      <w:r w:rsidRPr="00C13035">
        <w:rPr>
          <w:rFonts w:asciiTheme="minorHAnsi" w:hAnsiTheme="minorHAnsi"/>
        </w:rPr>
        <w:t xml:space="preserve"> défaut, le département de la Seine-Maritime ne sera pas en mesure d’instruire la demande.</w:t>
      </w:r>
    </w:p>
    <w:p w:rsidR="00895D7F" w:rsidRPr="00C13035" w:rsidRDefault="00895D7F" w:rsidP="00E06395">
      <w:pPr>
        <w:spacing w:after="0" w:line="240" w:lineRule="auto"/>
        <w:jc w:val="both"/>
        <w:rPr>
          <w:rFonts w:asciiTheme="minorHAnsi" w:hAnsiTheme="minorHAnsi"/>
        </w:rPr>
      </w:pPr>
    </w:p>
    <w:p w:rsidR="00895D7F" w:rsidRPr="00C13035" w:rsidRDefault="00895D7F" w:rsidP="00E06395">
      <w:pPr>
        <w:spacing w:after="0" w:line="240" w:lineRule="auto"/>
        <w:jc w:val="both"/>
        <w:rPr>
          <w:rFonts w:asciiTheme="minorHAnsi" w:hAnsiTheme="minorHAnsi"/>
          <w:b/>
        </w:rPr>
      </w:pPr>
      <w:r w:rsidRPr="00C13035">
        <w:rPr>
          <w:rFonts w:asciiTheme="minorHAnsi" w:hAnsiTheme="minorHAnsi"/>
          <w:b/>
        </w:rPr>
        <w:t>Les données que vous mettez à disposition seront conservées :</w:t>
      </w:r>
    </w:p>
    <w:p w:rsidR="00895D7F" w:rsidRPr="00C13035" w:rsidRDefault="00895D7F" w:rsidP="00E06395">
      <w:pPr>
        <w:pStyle w:val="Paragraphedeliste"/>
        <w:numPr>
          <w:ilvl w:val="0"/>
          <w:numId w:val="2"/>
        </w:numPr>
        <w:spacing w:after="0" w:line="240" w:lineRule="auto"/>
        <w:contextualSpacing w:val="0"/>
        <w:jc w:val="both"/>
        <w:rPr>
          <w:rFonts w:asciiTheme="minorHAnsi" w:hAnsiTheme="minorHAnsi"/>
        </w:rPr>
      </w:pPr>
      <w:r w:rsidRPr="00C13035">
        <w:rPr>
          <w:rFonts w:asciiTheme="minorHAnsi" w:hAnsiTheme="minorHAnsi"/>
        </w:rPr>
        <w:t>jusqu’à l’arrêt de l’opération par le Conseil Départemental</w:t>
      </w:r>
    </w:p>
    <w:p w:rsidR="00895D7F" w:rsidRPr="00C13035" w:rsidRDefault="00895D7F" w:rsidP="00E06395">
      <w:pPr>
        <w:pStyle w:val="Paragraphedeliste"/>
        <w:numPr>
          <w:ilvl w:val="0"/>
          <w:numId w:val="2"/>
        </w:numPr>
        <w:spacing w:after="0" w:line="240" w:lineRule="auto"/>
        <w:contextualSpacing w:val="0"/>
        <w:jc w:val="both"/>
        <w:rPr>
          <w:rFonts w:asciiTheme="minorHAnsi" w:hAnsiTheme="minorHAnsi"/>
        </w:rPr>
      </w:pPr>
      <w:r w:rsidRPr="00C13035">
        <w:rPr>
          <w:rFonts w:asciiTheme="minorHAnsi" w:hAnsiTheme="minorHAnsi"/>
        </w:rPr>
        <w:t>OU</w:t>
      </w:r>
      <w:r w:rsidR="0052238A" w:rsidRPr="00C13035">
        <w:rPr>
          <w:rFonts w:asciiTheme="minorHAnsi" w:hAnsiTheme="minorHAnsi"/>
        </w:rPr>
        <w:t xml:space="preserve"> à</w:t>
      </w:r>
      <w:r w:rsidRPr="00C13035">
        <w:rPr>
          <w:rFonts w:asciiTheme="minorHAnsi" w:hAnsiTheme="minorHAnsi"/>
        </w:rPr>
        <w:t xml:space="preserve"> la demande du producteur de ne plus être référencé sur la plateforme</w:t>
      </w:r>
    </w:p>
    <w:p w:rsidR="00895D7F" w:rsidRPr="00C13035" w:rsidRDefault="00895D7F" w:rsidP="00E06395">
      <w:pPr>
        <w:pStyle w:val="Paragraphedeliste"/>
        <w:numPr>
          <w:ilvl w:val="0"/>
          <w:numId w:val="2"/>
        </w:numPr>
        <w:spacing w:after="0" w:line="240" w:lineRule="auto"/>
        <w:contextualSpacing w:val="0"/>
        <w:jc w:val="both"/>
        <w:rPr>
          <w:rFonts w:asciiTheme="minorHAnsi" w:hAnsiTheme="minorHAnsi"/>
        </w:rPr>
      </w:pPr>
      <w:r w:rsidRPr="00C13035">
        <w:rPr>
          <w:rFonts w:asciiTheme="minorHAnsi" w:hAnsiTheme="minorHAnsi"/>
        </w:rPr>
        <w:t xml:space="preserve">OU </w:t>
      </w:r>
      <w:r w:rsidR="0052238A" w:rsidRPr="00C13035">
        <w:rPr>
          <w:rFonts w:asciiTheme="minorHAnsi" w:hAnsiTheme="minorHAnsi"/>
        </w:rPr>
        <w:t xml:space="preserve">à </w:t>
      </w:r>
      <w:r w:rsidRPr="00C13035">
        <w:rPr>
          <w:rFonts w:asciiTheme="minorHAnsi" w:hAnsiTheme="minorHAnsi"/>
        </w:rPr>
        <w:t>la disparition de la structure juridique de l’exploitant</w:t>
      </w:r>
    </w:p>
    <w:p w:rsidR="00895D7F" w:rsidRPr="00C13035" w:rsidRDefault="00895D7F" w:rsidP="00E06395">
      <w:pPr>
        <w:spacing w:after="0" w:line="240" w:lineRule="auto"/>
        <w:jc w:val="both"/>
        <w:rPr>
          <w:rFonts w:asciiTheme="minorHAnsi" w:hAnsiTheme="minorHAnsi"/>
        </w:rPr>
      </w:pPr>
    </w:p>
    <w:p w:rsidR="00895D7F" w:rsidRPr="00C13035" w:rsidRDefault="00895D7F" w:rsidP="00E06395">
      <w:pPr>
        <w:spacing w:after="0" w:line="240" w:lineRule="auto"/>
        <w:jc w:val="both"/>
        <w:rPr>
          <w:rFonts w:asciiTheme="minorHAnsi" w:hAnsiTheme="minorHAnsi"/>
          <w:b/>
        </w:rPr>
      </w:pPr>
      <w:r w:rsidRPr="00C13035">
        <w:rPr>
          <w:rFonts w:asciiTheme="minorHAnsi" w:hAnsiTheme="minorHAnsi"/>
          <w:b/>
        </w:rPr>
        <w:t>La mise à jour des données se fera de deux manières complémentaires :</w:t>
      </w:r>
    </w:p>
    <w:p w:rsidR="00895D7F" w:rsidRPr="00C13035" w:rsidRDefault="00F23403" w:rsidP="00E06395">
      <w:pPr>
        <w:pStyle w:val="Paragraphedeliste"/>
        <w:numPr>
          <w:ilvl w:val="0"/>
          <w:numId w:val="2"/>
        </w:numPr>
        <w:spacing w:after="0" w:line="240" w:lineRule="auto"/>
        <w:contextualSpacing w:val="0"/>
        <w:jc w:val="both"/>
        <w:rPr>
          <w:rFonts w:asciiTheme="minorHAnsi" w:hAnsiTheme="minorHAnsi"/>
        </w:rPr>
      </w:pPr>
      <w:r w:rsidRPr="00C13035">
        <w:rPr>
          <w:rFonts w:asciiTheme="minorHAnsi" w:hAnsiTheme="minorHAnsi"/>
        </w:rPr>
        <w:t>À</w:t>
      </w:r>
      <w:r w:rsidR="00895D7F" w:rsidRPr="00C13035">
        <w:rPr>
          <w:rFonts w:asciiTheme="minorHAnsi" w:hAnsiTheme="minorHAnsi"/>
        </w:rPr>
        <w:t xml:space="preserve"> l’initiative du producteur lorsque des modifications surviennent dans le fonctionnement de son activité : produits proposés, lieux et modalités de vente…</w:t>
      </w:r>
      <w:r w:rsidR="00CC1303" w:rsidRPr="00C13035">
        <w:rPr>
          <w:rFonts w:asciiTheme="minorHAnsi" w:hAnsiTheme="minorHAnsi"/>
        </w:rPr>
        <w:t>,</w:t>
      </w:r>
    </w:p>
    <w:p w:rsidR="00895D7F" w:rsidRPr="00C13035" w:rsidRDefault="00F23403" w:rsidP="00E06395">
      <w:pPr>
        <w:pStyle w:val="Paragraphedeliste"/>
        <w:numPr>
          <w:ilvl w:val="0"/>
          <w:numId w:val="2"/>
        </w:numPr>
        <w:spacing w:after="0" w:line="240" w:lineRule="auto"/>
        <w:contextualSpacing w:val="0"/>
        <w:jc w:val="both"/>
        <w:rPr>
          <w:rFonts w:asciiTheme="minorHAnsi" w:hAnsiTheme="minorHAnsi"/>
        </w:rPr>
      </w:pPr>
      <w:r w:rsidRPr="00C13035">
        <w:rPr>
          <w:rFonts w:asciiTheme="minorHAnsi" w:hAnsiTheme="minorHAnsi"/>
        </w:rPr>
        <w:t>À</w:t>
      </w:r>
      <w:r w:rsidR="00895D7F" w:rsidRPr="00C13035">
        <w:rPr>
          <w:rFonts w:asciiTheme="minorHAnsi" w:hAnsiTheme="minorHAnsi"/>
        </w:rPr>
        <w:t xml:space="preserve"> l’initiative du Conseil Départemental de la Seine-Maritime lors d’une mise à jour annuelle des données dont la réalisation sera déléguée à la Chambre </w:t>
      </w:r>
      <w:r w:rsidR="006F5778" w:rsidRPr="00C13035">
        <w:rPr>
          <w:rFonts w:asciiTheme="minorHAnsi" w:hAnsiTheme="minorHAnsi"/>
        </w:rPr>
        <w:t>d’agriculture, au réseau des CIVAM normands et à l’association Bio en Normandie</w:t>
      </w:r>
    </w:p>
    <w:p w:rsidR="00895D7F" w:rsidRPr="00C13035" w:rsidRDefault="00895D7F" w:rsidP="00E06395">
      <w:pPr>
        <w:spacing w:after="0" w:line="240" w:lineRule="auto"/>
        <w:jc w:val="both"/>
        <w:rPr>
          <w:rFonts w:asciiTheme="minorHAnsi" w:hAnsiTheme="minorHAnsi"/>
        </w:rPr>
      </w:pPr>
    </w:p>
    <w:p w:rsidR="006F5778" w:rsidRPr="00C13035" w:rsidRDefault="00F973CE" w:rsidP="00807CEB">
      <w:pPr>
        <w:spacing w:after="0" w:line="240" w:lineRule="auto"/>
        <w:ind w:left="284" w:hanging="284"/>
        <w:jc w:val="both"/>
        <w:rPr>
          <w:rFonts w:asciiTheme="minorHAnsi" w:hAnsiTheme="minorHAnsi"/>
        </w:rPr>
      </w:pPr>
      <w:sdt>
        <w:sdtPr>
          <w:rPr>
            <w:rFonts w:asciiTheme="minorHAnsi" w:hAnsiTheme="minorHAnsi"/>
            <w:b/>
          </w:rPr>
          <w:id w:val="183483253"/>
          <w14:checkbox>
            <w14:checked w14:val="0"/>
            <w14:checkedState w14:val="2612" w14:font="MS Gothic"/>
            <w14:uncheckedState w14:val="2610" w14:font="MS Gothic"/>
          </w14:checkbox>
        </w:sdtPr>
        <w:sdtEndPr/>
        <w:sdtContent>
          <w:r w:rsidR="0052238A" w:rsidRPr="00C13035">
            <w:rPr>
              <w:rFonts w:ascii="MS Gothic" w:eastAsia="MS Gothic" w:hAnsi="MS Gothic"/>
              <w:b/>
            </w:rPr>
            <w:t>☐</w:t>
          </w:r>
        </w:sdtContent>
      </w:sdt>
      <w:r w:rsidR="0064399D" w:rsidRPr="00C13035">
        <w:rPr>
          <w:rFonts w:asciiTheme="minorHAnsi" w:hAnsiTheme="minorHAnsi"/>
        </w:rPr>
        <w:t xml:space="preserve"> </w:t>
      </w:r>
      <w:r w:rsidR="006F5778" w:rsidRPr="00C13035">
        <w:rPr>
          <w:rFonts w:asciiTheme="minorHAnsi" w:hAnsiTheme="minorHAnsi"/>
        </w:rPr>
        <w:t>Lors du recueil de vos informations, en indiquant vos points de vente sur le territoire de l’Eure vous consentez au transfert de ces données au Département de l’Eure pour une mise en ligne sur son application web « C’est fait dans l’Eure ».</w:t>
      </w:r>
      <w:r w:rsidR="0052238A" w:rsidRPr="00C13035">
        <w:rPr>
          <w:rFonts w:asciiTheme="minorHAnsi" w:hAnsiTheme="minorHAnsi"/>
        </w:rPr>
        <w:t xml:space="preserve"> (Cocher la case si vous y consentez</w:t>
      </w:r>
      <w:r w:rsidR="0052238A" w:rsidRPr="00C13035">
        <w:rPr>
          <w:rFonts w:asciiTheme="minorHAnsi" w:hAnsiTheme="minorHAnsi"/>
          <w:i/>
          <w:sz w:val="20"/>
          <w:szCs w:val="20"/>
        </w:rPr>
        <w:t>)</w:t>
      </w:r>
    </w:p>
    <w:p w:rsidR="006F5778" w:rsidRPr="00C13035" w:rsidRDefault="006F5778" w:rsidP="00E06395">
      <w:pPr>
        <w:spacing w:after="0" w:line="240" w:lineRule="auto"/>
        <w:jc w:val="both"/>
        <w:rPr>
          <w:rFonts w:asciiTheme="minorHAnsi" w:hAnsiTheme="minorHAnsi"/>
        </w:rPr>
      </w:pPr>
    </w:p>
    <w:p w:rsidR="006F5778" w:rsidRPr="00C13035" w:rsidRDefault="006F5778" w:rsidP="00E06395">
      <w:pPr>
        <w:spacing w:after="0" w:line="240" w:lineRule="auto"/>
        <w:jc w:val="both"/>
        <w:rPr>
          <w:rFonts w:asciiTheme="minorHAnsi" w:hAnsiTheme="minorHAnsi"/>
        </w:rPr>
      </w:pPr>
      <w:r w:rsidRPr="00C13035">
        <w:rPr>
          <w:rFonts w:asciiTheme="minorHAnsi" w:hAnsiTheme="minorHAnsi"/>
        </w:rPr>
        <w:t>Ces dispositions s’appliquent à partir de la date de réception de la demande d’inscription.</w:t>
      </w:r>
    </w:p>
    <w:p w:rsidR="006F5778" w:rsidRPr="00C13035" w:rsidRDefault="006F5778" w:rsidP="00E06395">
      <w:pPr>
        <w:spacing w:after="0" w:line="240" w:lineRule="auto"/>
        <w:jc w:val="both"/>
        <w:rPr>
          <w:rFonts w:asciiTheme="minorHAnsi" w:hAnsiTheme="minorHAnsi"/>
        </w:rPr>
      </w:pPr>
    </w:p>
    <w:p w:rsidR="006F5778" w:rsidRPr="00C13035" w:rsidRDefault="006F5778" w:rsidP="00E06395">
      <w:pPr>
        <w:spacing w:after="0" w:line="240" w:lineRule="auto"/>
        <w:jc w:val="both"/>
        <w:rPr>
          <w:rFonts w:asciiTheme="minorHAnsi" w:hAnsiTheme="minorHAnsi"/>
          <w:sz w:val="18"/>
          <w:szCs w:val="18"/>
        </w:rPr>
      </w:pPr>
      <w:r w:rsidRPr="00C13035">
        <w:rPr>
          <w:rFonts w:asciiTheme="minorHAnsi" w:hAnsiTheme="minorHAnsi"/>
          <w:sz w:val="18"/>
          <w:szCs w:val="18"/>
        </w:rPr>
        <w:t>Conformément au Règlement (UE) 2016/679 et à la loi</w:t>
      </w:r>
      <w:r w:rsidR="00652E75" w:rsidRPr="00C13035">
        <w:rPr>
          <w:rFonts w:asciiTheme="minorHAnsi" w:hAnsiTheme="minorHAnsi"/>
          <w:sz w:val="18"/>
          <w:szCs w:val="18"/>
        </w:rPr>
        <w:t xml:space="preserve"> informatique et libertés modifiée n°78-17</w:t>
      </w:r>
      <w:r w:rsidRPr="00C13035">
        <w:rPr>
          <w:rFonts w:asciiTheme="minorHAnsi" w:hAnsiTheme="minorHAnsi"/>
          <w:sz w:val="18"/>
          <w:szCs w:val="18"/>
        </w:rPr>
        <w:t xml:space="preserve">, vous disposez des droits suivants sur vos données : droit d’accès, droit de rectification, droit à l’effacement (droit à l’oubli), droit d’opposition, droit à la limitation du traitement. Vous pouvez également définir des directives relatives à la conservation, à l’effacement et à la communication de vos données à caractère personnel après votre décès. Si vous souhaitez exercer ce droit, veuillez formuler votre demande par courrier auprès </w:t>
      </w:r>
      <w:r w:rsidR="00F23403" w:rsidRPr="00C13035">
        <w:rPr>
          <w:rFonts w:asciiTheme="minorHAnsi" w:hAnsiTheme="minorHAnsi"/>
          <w:sz w:val="18"/>
          <w:szCs w:val="18"/>
        </w:rPr>
        <w:t xml:space="preserve">du </w:t>
      </w:r>
      <w:r w:rsidR="00652E75" w:rsidRPr="00C13035">
        <w:rPr>
          <w:rFonts w:asciiTheme="minorHAnsi" w:hAnsiTheme="minorHAnsi"/>
          <w:sz w:val="18"/>
          <w:szCs w:val="18"/>
        </w:rPr>
        <w:t>Délégué à la Protection des Données – Département de la Seine-Maritime – Quai Jean Moulin – 76101 ROUEN CEDEX ou par courriel à dpo@seinemaritime.fr</w:t>
      </w:r>
      <w:r w:rsidRPr="00C13035">
        <w:rPr>
          <w:rFonts w:asciiTheme="minorHAnsi" w:hAnsiTheme="minorHAnsi"/>
          <w:sz w:val="18"/>
          <w:szCs w:val="18"/>
        </w:rPr>
        <w:t xml:space="preserve">- </w:t>
      </w:r>
      <w:r w:rsidR="00E06395" w:rsidRPr="00C13035">
        <w:rPr>
          <w:rFonts w:asciiTheme="minorHAnsi" w:hAnsiTheme="minorHAnsi"/>
          <w:sz w:val="18"/>
          <w:szCs w:val="18"/>
        </w:rPr>
        <w:t xml:space="preserve">Quai Jean Moulin, CS 56101, 76101 ROUEN Cedex. Sous réserve d’un manquement aux dispositions ci-dessus, vous avez le droit d’introduire une réclamation auprès du site de la Commission Nationale de l’Informatique et des Libertés </w:t>
      </w:r>
      <w:hyperlink r:id="rId9" w:history="1">
        <w:r w:rsidR="00E06395" w:rsidRPr="00C13035">
          <w:rPr>
            <w:rStyle w:val="Lienhypertexte"/>
            <w:rFonts w:asciiTheme="minorHAnsi" w:hAnsiTheme="minorHAnsi"/>
            <w:color w:val="auto"/>
            <w:sz w:val="18"/>
            <w:szCs w:val="18"/>
          </w:rPr>
          <w:t>www.cnil.fr</w:t>
        </w:r>
      </w:hyperlink>
      <w:r w:rsidR="00E06395" w:rsidRPr="00C13035">
        <w:rPr>
          <w:rFonts w:asciiTheme="minorHAnsi" w:hAnsiTheme="minorHAnsi"/>
          <w:sz w:val="18"/>
          <w:szCs w:val="18"/>
        </w:rPr>
        <w:t xml:space="preserve"> </w:t>
      </w:r>
    </w:p>
    <w:p w:rsidR="00E06395" w:rsidRPr="00C13035" w:rsidRDefault="00E06395" w:rsidP="00E06395">
      <w:pPr>
        <w:spacing w:after="0" w:line="240" w:lineRule="auto"/>
        <w:jc w:val="both"/>
        <w:rPr>
          <w:rFonts w:asciiTheme="minorHAnsi" w:hAnsiTheme="minorHAnsi"/>
        </w:rPr>
      </w:pPr>
    </w:p>
    <w:p w:rsidR="00E06395" w:rsidRPr="00C13035" w:rsidRDefault="00E06395" w:rsidP="00E06395">
      <w:pPr>
        <w:spacing w:after="0" w:line="240" w:lineRule="auto"/>
        <w:jc w:val="both"/>
        <w:rPr>
          <w:rFonts w:asciiTheme="minorHAnsi" w:hAnsiTheme="minorHAnsi"/>
        </w:rPr>
      </w:pPr>
      <w:r w:rsidRPr="00C13035">
        <w:rPr>
          <w:rFonts w:asciiTheme="minorHAnsi" w:hAnsiTheme="minorHAnsi"/>
        </w:rPr>
        <w:sym w:font="Wingdings 2" w:char="F0A3"/>
      </w:r>
      <w:r w:rsidRPr="00C13035">
        <w:rPr>
          <w:rFonts w:asciiTheme="minorHAnsi" w:hAnsiTheme="minorHAnsi"/>
        </w:rPr>
        <w:t xml:space="preserve"> Je reconnais avoir pris connaissance des informations ci-dessus et les accepter pleinement.</w:t>
      </w:r>
    </w:p>
    <w:p w:rsidR="00E06395" w:rsidRPr="00C13035" w:rsidRDefault="00E06395" w:rsidP="00E06395">
      <w:pPr>
        <w:spacing w:after="0" w:line="240" w:lineRule="auto"/>
        <w:jc w:val="both"/>
        <w:rPr>
          <w:rFonts w:asciiTheme="minorHAnsi" w:hAnsiTheme="minorHAnsi"/>
        </w:rPr>
      </w:pPr>
    </w:p>
    <w:p w:rsidR="00E06395" w:rsidRPr="00C13035" w:rsidRDefault="00E06395" w:rsidP="00E06395">
      <w:pPr>
        <w:spacing w:after="0" w:line="240" w:lineRule="auto"/>
        <w:jc w:val="both"/>
        <w:rPr>
          <w:rFonts w:asciiTheme="minorHAnsi" w:hAnsiTheme="minorHAnsi"/>
        </w:rPr>
      </w:pPr>
      <w:r w:rsidRPr="00C13035">
        <w:rPr>
          <w:rFonts w:asciiTheme="minorHAnsi" w:hAnsiTheme="minorHAnsi"/>
        </w:rPr>
        <w:t xml:space="preserve">Fait à </w:t>
      </w:r>
      <w:proofErr w:type="gramStart"/>
      <w:r w:rsidRPr="00C13035">
        <w:rPr>
          <w:rFonts w:asciiTheme="minorHAnsi" w:hAnsiTheme="minorHAnsi"/>
        </w:rPr>
        <w:t>………………………………………………………….,</w:t>
      </w:r>
      <w:proofErr w:type="gramEnd"/>
      <w:r w:rsidRPr="00C13035">
        <w:rPr>
          <w:rFonts w:asciiTheme="minorHAnsi" w:hAnsiTheme="minorHAnsi"/>
        </w:rPr>
        <w:t xml:space="preserve"> le ……………………………………..</w:t>
      </w:r>
    </w:p>
    <w:p w:rsidR="00E06395" w:rsidRPr="00C13035" w:rsidRDefault="00E06395" w:rsidP="00E06395">
      <w:pPr>
        <w:spacing w:after="0" w:line="240" w:lineRule="auto"/>
        <w:jc w:val="both"/>
        <w:rPr>
          <w:rFonts w:asciiTheme="minorHAnsi" w:hAnsiTheme="minorHAnsi"/>
        </w:rPr>
      </w:pPr>
    </w:p>
    <w:p w:rsidR="00E06395" w:rsidRPr="00C13035" w:rsidRDefault="00E06395" w:rsidP="00E06395">
      <w:pPr>
        <w:spacing w:after="0" w:line="240" w:lineRule="auto"/>
        <w:jc w:val="both"/>
        <w:rPr>
          <w:rFonts w:asciiTheme="minorHAnsi" w:hAnsiTheme="minorHAnsi"/>
        </w:rPr>
      </w:pPr>
      <w:r w:rsidRPr="00C13035">
        <w:rPr>
          <w:rFonts w:asciiTheme="minorHAnsi" w:hAnsiTheme="minorHAnsi"/>
        </w:rPr>
        <w:t xml:space="preserve">Signature : </w:t>
      </w:r>
    </w:p>
    <w:sectPr w:rsidR="00E06395" w:rsidRPr="00C13035" w:rsidSect="00760413">
      <w:headerReference w:type="default" r:id="rId10"/>
      <w:pgSz w:w="11906" w:h="16838" w:code="9"/>
      <w:pgMar w:top="567" w:right="1418" w:bottom="993"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413" w:rsidRDefault="00760413" w:rsidP="00760413">
      <w:pPr>
        <w:spacing w:after="0" w:line="240" w:lineRule="auto"/>
      </w:pPr>
      <w:r>
        <w:separator/>
      </w:r>
    </w:p>
  </w:endnote>
  <w:endnote w:type="continuationSeparator" w:id="0">
    <w:p w:rsidR="00760413" w:rsidRDefault="00760413" w:rsidP="0076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413" w:rsidRDefault="00760413" w:rsidP="00760413">
      <w:pPr>
        <w:spacing w:after="0" w:line="240" w:lineRule="auto"/>
      </w:pPr>
      <w:r>
        <w:separator/>
      </w:r>
    </w:p>
  </w:footnote>
  <w:footnote w:type="continuationSeparator" w:id="0">
    <w:p w:rsidR="00760413" w:rsidRDefault="00760413" w:rsidP="00760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413" w:rsidRDefault="00F973CE" w:rsidP="00F973CE">
    <w:pPr>
      <w:pStyle w:val="En-tte"/>
      <w:tabs>
        <w:tab w:val="clear" w:pos="9072"/>
      </w:tabs>
      <w:ind w:left="-851" w:right="-853"/>
      <w:jc w:val="center"/>
    </w:pPr>
    <w:r>
      <w:rPr>
        <w:noProof/>
        <w:lang w:eastAsia="fr-FR"/>
      </w:rPr>
      <w:drawing>
        <wp:inline distT="0" distB="0" distL="0" distR="0" wp14:anchorId="7FBB6BCC">
          <wp:extent cx="1362075" cy="72477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13" t="18718" r="13669" b="17421"/>
                  <a:stretch/>
                </pic:blipFill>
                <pic:spPr bwMode="auto">
                  <a:xfrm>
                    <a:off x="0" y="0"/>
                    <a:ext cx="1370120" cy="72905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t xml:space="preserve">                                                                                                                         </w:t>
    </w:r>
    <w:r w:rsidR="00760413">
      <w:rPr>
        <w:noProof/>
        <w:lang w:eastAsia="fr-FR"/>
      </w:rPr>
      <w:drawing>
        <wp:inline distT="0" distB="0" distL="0" distR="0" wp14:anchorId="3F66D43A" wp14:editId="66E88D8F">
          <wp:extent cx="771740" cy="809625"/>
          <wp:effectExtent l="0" t="0" r="0" b="0"/>
          <wp:docPr id="2" name="Image 2" descr="C:\Users\ucode0\Desktop\logo_cd_76_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ode0\Desktop\logo_cd_76_quadr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740" cy="809625"/>
                  </a:xfrm>
                  <a:prstGeom prst="rect">
                    <a:avLst/>
                  </a:prstGeom>
                  <a:noFill/>
                  <a:ln>
                    <a:noFill/>
                  </a:ln>
                </pic:spPr>
              </pic:pic>
            </a:graphicData>
          </a:graphic>
        </wp:inline>
      </w:drawing>
    </w:r>
  </w:p>
  <w:p w:rsidR="00760413" w:rsidRDefault="00760413">
    <w:pPr>
      <w:pStyle w:val="En-tte"/>
    </w:pPr>
    <w:ins w:id="1" w:author="COINEAU-MEGANGE Delphine" w:date="2019-08-26T15:53:00Z">
      <w:r>
        <w:rPr>
          <w:noProof/>
          <w:lang w:eastAsia="fr-FR"/>
        </w:rPr>
        <w:drawing>
          <wp:inline distT="0" distB="0" distL="0" distR="0" wp14:anchorId="028B94A6" wp14:editId="3FD254C9">
            <wp:extent cx="5238750" cy="5495925"/>
            <wp:effectExtent l="0" t="0" r="0" b="9525"/>
            <wp:docPr id="1" name="Image 1" descr="C:\Users\ucode0\Desktop\logo_cd_76_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ode0\Desktop\logo_cd_76_quadr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0" cy="5495925"/>
                    </a:xfrm>
                    <a:prstGeom prst="rect">
                      <a:avLst/>
                    </a:prstGeom>
                    <a:noFill/>
                    <a:ln>
                      <a:noFill/>
                    </a:ln>
                  </pic:spPr>
                </pic:pic>
              </a:graphicData>
            </a:graphic>
          </wp:inline>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042"/>
    <w:multiLevelType w:val="hybridMultilevel"/>
    <w:tmpl w:val="3EA8287A"/>
    <w:lvl w:ilvl="0" w:tplc="4D0ADAD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F37281"/>
    <w:multiLevelType w:val="hybridMultilevel"/>
    <w:tmpl w:val="8BC20A5E"/>
    <w:lvl w:ilvl="0" w:tplc="4372EF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AMON Isabelle">
    <w15:presenceInfo w15:providerId="AD" w15:userId="S-1-5-21-776561741-789336058-842925246-16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7F"/>
    <w:rsid w:val="001557FA"/>
    <w:rsid w:val="001720C0"/>
    <w:rsid w:val="00181155"/>
    <w:rsid w:val="00192FED"/>
    <w:rsid w:val="00363351"/>
    <w:rsid w:val="00395909"/>
    <w:rsid w:val="003E7BB5"/>
    <w:rsid w:val="0052238A"/>
    <w:rsid w:val="0064399D"/>
    <w:rsid w:val="00652E75"/>
    <w:rsid w:val="006F5778"/>
    <w:rsid w:val="00760413"/>
    <w:rsid w:val="00807CEB"/>
    <w:rsid w:val="00895D7F"/>
    <w:rsid w:val="00942A5E"/>
    <w:rsid w:val="00943BF3"/>
    <w:rsid w:val="009C1AFC"/>
    <w:rsid w:val="00C13035"/>
    <w:rsid w:val="00CC1303"/>
    <w:rsid w:val="00D240EB"/>
    <w:rsid w:val="00E06395"/>
    <w:rsid w:val="00E505F0"/>
    <w:rsid w:val="00F23403"/>
    <w:rsid w:val="00F858BA"/>
    <w:rsid w:val="00F97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5D7F"/>
    <w:pPr>
      <w:ind w:left="720"/>
      <w:contextualSpacing/>
    </w:pPr>
  </w:style>
  <w:style w:type="character" w:styleId="Lienhypertexte">
    <w:name w:val="Hyperlink"/>
    <w:basedOn w:val="Policepardfaut"/>
    <w:uiPriority w:val="99"/>
    <w:unhideWhenUsed/>
    <w:rsid w:val="00E06395"/>
    <w:rPr>
      <w:color w:val="0563C1" w:themeColor="hyperlink"/>
      <w:u w:val="single"/>
    </w:rPr>
  </w:style>
  <w:style w:type="paragraph" w:styleId="Textedebulles">
    <w:name w:val="Balloon Text"/>
    <w:basedOn w:val="Normal"/>
    <w:link w:val="TextedebullesCar"/>
    <w:uiPriority w:val="99"/>
    <w:semiHidden/>
    <w:unhideWhenUsed/>
    <w:rsid w:val="001720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0C0"/>
    <w:rPr>
      <w:rFonts w:ascii="Tahoma" w:hAnsi="Tahoma" w:cs="Tahoma"/>
      <w:sz w:val="16"/>
      <w:szCs w:val="16"/>
    </w:rPr>
  </w:style>
  <w:style w:type="paragraph" w:styleId="En-tte">
    <w:name w:val="header"/>
    <w:basedOn w:val="Normal"/>
    <w:link w:val="En-tteCar"/>
    <w:uiPriority w:val="99"/>
    <w:unhideWhenUsed/>
    <w:rsid w:val="00760413"/>
    <w:pPr>
      <w:tabs>
        <w:tab w:val="center" w:pos="4536"/>
        <w:tab w:val="right" w:pos="9072"/>
      </w:tabs>
      <w:spacing w:after="0" w:line="240" w:lineRule="auto"/>
    </w:pPr>
  </w:style>
  <w:style w:type="character" w:customStyle="1" w:styleId="En-tteCar">
    <w:name w:val="En-tête Car"/>
    <w:basedOn w:val="Policepardfaut"/>
    <w:link w:val="En-tte"/>
    <w:uiPriority w:val="99"/>
    <w:rsid w:val="00760413"/>
  </w:style>
  <w:style w:type="paragraph" w:styleId="Pieddepage">
    <w:name w:val="footer"/>
    <w:basedOn w:val="Normal"/>
    <w:link w:val="PieddepageCar"/>
    <w:uiPriority w:val="99"/>
    <w:unhideWhenUsed/>
    <w:rsid w:val="007604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5D7F"/>
    <w:pPr>
      <w:ind w:left="720"/>
      <w:contextualSpacing/>
    </w:pPr>
  </w:style>
  <w:style w:type="character" w:styleId="Lienhypertexte">
    <w:name w:val="Hyperlink"/>
    <w:basedOn w:val="Policepardfaut"/>
    <w:uiPriority w:val="99"/>
    <w:unhideWhenUsed/>
    <w:rsid w:val="00E06395"/>
    <w:rPr>
      <w:color w:val="0563C1" w:themeColor="hyperlink"/>
      <w:u w:val="single"/>
    </w:rPr>
  </w:style>
  <w:style w:type="paragraph" w:styleId="Textedebulles">
    <w:name w:val="Balloon Text"/>
    <w:basedOn w:val="Normal"/>
    <w:link w:val="TextedebullesCar"/>
    <w:uiPriority w:val="99"/>
    <w:semiHidden/>
    <w:unhideWhenUsed/>
    <w:rsid w:val="001720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0C0"/>
    <w:rPr>
      <w:rFonts w:ascii="Tahoma" w:hAnsi="Tahoma" w:cs="Tahoma"/>
      <w:sz w:val="16"/>
      <w:szCs w:val="16"/>
    </w:rPr>
  </w:style>
  <w:style w:type="paragraph" w:styleId="En-tte">
    <w:name w:val="header"/>
    <w:basedOn w:val="Normal"/>
    <w:link w:val="En-tteCar"/>
    <w:uiPriority w:val="99"/>
    <w:unhideWhenUsed/>
    <w:rsid w:val="00760413"/>
    <w:pPr>
      <w:tabs>
        <w:tab w:val="center" w:pos="4536"/>
        <w:tab w:val="right" w:pos="9072"/>
      </w:tabs>
      <w:spacing w:after="0" w:line="240" w:lineRule="auto"/>
    </w:pPr>
  </w:style>
  <w:style w:type="character" w:customStyle="1" w:styleId="En-tteCar">
    <w:name w:val="En-tête Car"/>
    <w:basedOn w:val="Policepardfaut"/>
    <w:link w:val="En-tte"/>
    <w:uiPriority w:val="99"/>
    <w:rsid w:val="00760413"/>
  </w:style>
  <w:style w:type="paragraph" w:styleId="Pieddepage">
    <w:name w:val="footer"/>
    <w:basedOn w:val="Normal"/>
    <w:link w:val="PieddepageCar"/>
    <w:uiPriority w:val="99"/>
    <w:unhideWhenUsed/>
    <w:rsid w:val="007604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nil.fr"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A7F4-FFDA-49A7-8BD3-522CEC86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512</Words>
  <Characters>2818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Departement de Seine Maritime</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COINEAU-MEGANGE Delphine</dc:creator>
  <cp:lastModifiedBy>COINEAU-MEGANGE Delphine</cp:lastModifiedBy>
  <cp:revision>9</cp:revision>
  <dcterms:created xsi:type="dcterms:W3CDTF">2019-08-26T13:50:00Z</dcterms:created>
  <dcterms:modified xsi:type="dcterms:W3CDTF">2019-10-21T07:37:00Z</dcterms:modified>
</cp:coreProperties>
</file>